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Default="008C007C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79325D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635FD2" w:rsidRPr="00D64438" w:rsidRDefault="00635FD2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7"/>
      </w:tblGrid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</w:rPr>
              <w:t>Student name:</w:t>
            </w:r>
          </w:p>
        </w:tc>
        <w:tc>
          <w:tcPr>
            <w:tcW w:w="4677" w:type="dxa"/>
            <w:vAlign w:val="center"/>
          </w:tcPr>
          <w:p w:rsidR="000D5D2F" w:rsidRPr="009B6769" w:rsidRDefault="000D5D2F" w:rsidP="00420919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677" w:type="dxa"/>
            <w:vAlign w:val="center"/>
          </w:tcPr>
          <w:p w:rsidR="000D5D2F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FA2CA8" w:rsidRPr="009B6769" w:rsidRDefault="00FA2CA8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A2CA8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FA2CA8" w:rsidRPr="0092517C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email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4677" w:type="dxa"/>
            <w:vAlign w:val="center"/>
          </w:tcPr>
          <w:p w:rsidR="00FA2CA8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FA2CA8" w:rsidRPr="009B6769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C007C" w:rsidRPr="0092517C" w:rsidRDefault="008C007C" w:rsidP="008C007C">
      <w:pPr>
        <w:pStyle w:val="Heading2"/>
        <w:rPr>
          <w:rFonts w:asciiTheme="minorHAnsi" w:hAnsiTheme="minorHAnsi"/>
          <w:sz w:val="18"/>
          <w:szCs w:val="18"/>
        </w:rPr>
      </w:pPr>
    </w:p>
    <w:p w:rsidR="000D5D2F" w:rsidRDefault="00FA2CA8" w:rsidP="00563F05">
      <w:pPr>
        <w:pStyle w:val="Heading2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FA2CA8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YEAR</w:t>
      </w:r>
      <w:r w:rsidR="00B31A81">
        <w:rPr>
          <w:rFonts w:asciiTheme="minorHAnsi" w:hAnsiTheme="minorHAnsi"/>
          <w:sz w:val="18"/>
          <w:szCs w:val="18"/>
        </w:rPr>
        <w:t xml:space="preserve"> MSc</w:t>
      </w:r>
      <w:r>
        <w:rPr>
          <w:rFonts w:asciiTheme="minorHAnsi" w:hAnsiTheme="minorHAnsi"/>
          <w:sz w:val="18"/>
          <w:szCs w:val="18"/>
        </w:rPr>
        <w:t xml:space="preserve"> S&amp;C</w:t>
      </w:r>
    </w:p>
    <w:p w:rsidR="000D5D2F" w:rsidRDefault="000D5D2F" w:rsidP="00563F05">
      <w:pPr>
        <w:pStyle w:val="Heading2"/>
        <w:ind w:left="284"/>
        <w:rPr>
          <w:rFonts w:asciiTheme="minorHAnsi" w:hAnsiTheme="minorHAnsi"/>
          <w:sz w:val="18"/>
          <w:szCs w:val="18"/>
        </w:rPr>
      </w:pPr>
    </w:p>
    <w:p w:rsidR="000D5D2F" w:rsidRDefault="00FA2CA8" w:rsidP="008736F1">
      <w:pPr>
        <w:pStyle w:val="Heading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OBLIGATORY 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SC42015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SC42025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 xml:space="preserve">Filtering &amp;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>Identification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SC42056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Optimization in Systems and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SC42061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Nonlinear System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SC42095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Control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SC42145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Robust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Statistical Signal Processing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Modelling of Dynamical Systems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155B91" w:rsidRDefault="00155B91" w:rsidP="00155B91">
            <w:pPr>
              <w:pStyle w:val="Heading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OBLIGATORY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30</w:t>
            </w:r>
          </w:p>
        </w:tc>
      </w:tr>
    </w:tbl>
    <w:p w:rsidR="000D5D2F" w:rsidRDefault="000D5D2F" w:rsidP="000D5D2F">
      <w:pPr>
        <w:rPr>
          <w:sz w:val="12"/>
          <w:szCs w:val="12"/>
          <w:lang w:val="en-GB"/>
        </w:rPr>
      </w:pPr>
    </w:p>
    <w:p w:rsidR="000D5D2F" w:rsidRDefault="000D5D2F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Pr="00A95DE7" w:rsidRDefault="00FA2CA8" w:rsidP="00FA2CA8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ETHICS COURSES: </w:t>
      </w:r>
      <w:r>
        <w:rPr>
          <w:rFonts w:asciiTheme="minorHAnsi" w:hAnsiTheme="minorHAnsi"/>
          <w:sz w:val="18"/>
          <w:szCs w:val="18"/>
          <w:lang w:val="en-GB"/>
        </w:rPr>
        <w:t>select 1 course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237"/>
        <w:gridCol w:w="1134"/>
      </w:tblGrid>
      <w:tr w:rsidR="00FA2CA8" w:rsidRPr="00A95DE7" w:rsidTr="00FA2CA8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WM0320TU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Ethics &amp;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WM0349WB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Philosophy of Engineering Science and Design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51088A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WM0801TU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Introduction safety science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155B91" w:rsidRPr="00A95DE7" w:rsidTr="00FA2CA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35C27" w:rsidRDefault="00155B91" w:rsidP="00155B91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155B91" w:rsidRDefault="00155B91" w:rsidP="00155B91">
            <w:pPr>
              <w:pStyle w:val="Heading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ETHICS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0D5D2F" w:rsidRDefault="00FA2CA8" w:rsidP="00C9062F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</w:t>
      </w:r>
      <w:r w:rsidR="000D5D2F">
        <w:rPr>
          <w:rFonts w:asciiTheme="minorHAnsi" w:hAnsiTheme="minorHAnsi"/>
          <w:b/>
          <w:sz w:val="18"/>
          <w:szCs w:val="18"/>
          <w:lang w:val="en-GB"/>
        </w:rPr>
        <w:t>ELECTIVE COURSES</w:t>
      </w:r>
      <w:r w:rsidR="000D5D2F">
        <w:rPr>
          <w:rFonts w:asciiTheme="minorHAnsi" w:hAnsiTheme="minorHAnsi"/>
          <w:sz w:val="18"/>
          <w:szCs w:val="18"/>
          <w:lang w:val="en-GB"/>
        </w:rPr>
        <w:t xml:space="preserve">  </w:t>
      </w:r>
      <w:r w:rsidR="00C9062F">
        <w:rPr>
          <w:rFonts w:asciiTheme="minorHAnsi" w:hAnsiTheme="minorHAnsi"/>
          <w:sz w:val="18"/>
          <w:szCs w:val="18"/>
          <w:lang w:val="en-GB"/>
        </w:rPr>
        <w:t>(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21 EC if box research project is checked, 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B83C05">
        <w:rPr>
          <w:rFonts w:asciiTheme="minorHAnsi" w:hAnsiTheme="minorHAnsi"/>
          <w:sz w:val="18"/>
          <w:szCs w:val="18"/>
          <w:lang w:val="en-GB"/>
        </w:rPr>
        <w:t>28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EC if box additional elective courses is checked)</w:t>
      </w:r>
      <w:r w:rsidR="00C9062F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 w:rsidP="00C858F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55B91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Default="00155B91" w:rsidP="00155B9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Heading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8736F1" w:rsidRDefault="00155B91" w:rsidP="00155B9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B83C05" w:rsidRDefault="00B83C05">
      <w:pPr>
        <w:spacing w:after="200" w:line="276" w:lineRule="auto"/>
        <w:rPr>
          <w:rFonts w:asciiTheme="minorHAnsi" w:hAnsiTheme="minorHAnsi"/>
          <w:sz w:val="18"/>
          <w:szCs w:val="18"/>
          <w:u w:val="single"/>
        </w:rPr>
      </w:pPr>
    </w:p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B83C05" w:rsidRDefault="00B83C0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FREE TECHNICAL 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 (</w:t>
      </w:r>
      <w:r>
        <w:rPr>
          <w:rFonts w:asciiTheme="minorHAnsi" w:hAnsiTheme="minorHAnsi" w:cstheme="minorHAnsi"/>
          <w:sz w:val="18"/>
          <w:szCs w:val="18"/>
          <w:lang w:val="en-GB"/>
        </w:rPr>
        <w:t>≥</w:t>
      </w:r>
      <w:r>
        <w:rPr>
          <w:rFonts w:asciiTheme="minorHAnsi" w:hAnsiTheme="minorHAnsi"/>
          <w:sz w:val="18"/>
          <w:szCs w:val="18"/>
          <w:lang w:val="en-GB"/>
        </w:rPr>
        <w:t xml:space="preserve">6 EC if box research project is checked, </w:t>
      </w:r>
      <w:r>
        <w:rPr>
          <w:rFonts w:asciiTheme="minorHAnsi" w:hAnsiTheme="minorHAnsi" w:cstheme="minorHAnsi"/>
          <w:sz w:val="18"/>
          <w:szCs w:val="18"/>
          <w:lang w:val="en-GB"/>
        </w:rPr>
        <w:t>≥</w:t>
      </w:r>
      <w:r>
        <w:rPr>
          <w:rFonts w:asciiTheme="minorHAnsi" w:hAnsiTheme="minorHAnsi"/>
          <w:sz w:val="18"/>
          <w:szCs w:val="18"/>
          <w:lang w:val="en-GB"/>
        </w:rPr>
        <w:t>9 EC if box additional elective courses is checked)</w:t>
      </w:r>
      <w:r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155B91" w:rsidRDefault="00B83C05" w:rsidP="0003570C">
            <w:pPr>
              <w:pStyle w:val="Heading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FREE TECHNICAL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8736F1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FA2CA8" w:rsidP="008736F1">
      <w:pPr>
        <w:pStyle w:val="Heading2"/>
        <w:tabs>
          <w:tab w:val="left" w:pos="708"/>
        </w:tabs>
        <w:ind w:left="284"/>
        <w:rPr>
          <w:rFonts w:asciiTheme="minorHAnsi" w:hAnsiTheme="minorHAnsi"/>
          <w:sz w:val="18"/>
          <w:szCs w:val="18"/>
        </w:rPr>
      </w:pPr>
    </w:p>
    <w:p w:rsidR="00B31A81" w:rsidRPr="00B31A81" w:rsidRDefault="00B31A81" w:rsidP="00B31A81">
      <w:pPr>
        <w:pStyle w:val="Heading2"/>
        <w:ind w:left="284"/>
        <w:rPr>
          <w:rFonts w:asciiTheme="minorHAnsi" w:hAnsiTheme="minorHAnsi"/>
          <w:sz w:val="18"/>
          <w:szCs w:val="18"/>
        </w:rPr>
      </w:pPr>
    </w:p>
    <w:p w:rsidR="00B31A81" w:rsidRPr="00B31A81" w:rsidRDefault="00B31A81" w:rsidP="00B31A81">
      <w:pPr>
        <w:pStyle w:val="Heading2"/>
        <w:ind w:left="284"/>
        <w:rPr>
          <w:rFonts w:asciiTheme="minorHAnsi" w:hAnsiTheme="minorHAnsi"/>
          <w:sz w:val="18"/>
          <w:szCs w:val="18"/>
        </w:rPr>
      </w:pPr>
      <w:r w:rsidRPr="00B31A81">
        <w:rPr>
          <w:rFonts w:asciiTheme="minorHAnsi" w:hAnsiTheme="minorHAnsi"/>
          <w:sz w:val="18"/>
          <w:szCs w:val="18"/>
        </w:rPr>
        <w:t>2nd YEAR</w:t>
      </w:r>
      <w:r>
        <w:rPr>
          <w:rFonts w:asciiTheme="minorHAnsi" w:hAnsiTheme="minorHAnsi"/>
          <w:sz w:val="18"/>
          <w:szCs w:val="18"/>
        </w:rPr>
        <w:t xml:space="preserve"> MSc</w:t>
      </w:r>
      <w:r w:rsidRPr="00B31A81">
        <w:rPr>
          <w:rFonts w:asciiTheme="minorHAnsi" w:hAnsiTheme="minorHAnsi"/>
          <w:sz w:val="18"/>
          <w:szCs w:val="18"/>
        </w:rPr>
        <w:t xml:space="preserve"> S&amp;C</w:t>
      </w:r>
    </w:p>
    <w:p w:rsidR="00B31A81" w:rsidRPr="00B31A81" w:rsidRDefault="00B31A81" w:rsidP="00B31A81">
      <w:pPr>
        <w:pStyle w:val="Heading2"/>
        <w:ind w:left="284"/>
        <w:rPr>
          <w:rFonts w:asciiTheme="minorHAnsi" w:hAnsiTheme="minorHAnsi"/>
          <w:sz w:val="18"/>
          <w:szCs w:val="18"/>
        </w:rPr>
      </w:pPr>
    </w:p>
    <w:p w:rsidR="00C9062F" w:rsidRPr="00A95DE7" w:rsidRDefault="00C9062F" w:rsidP="00C9062F">
      <w:pPr>
        <w:pStyle w:val="Heading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PROJECT/</w:t>
      </w:r>
      <w:r w:rsidR="001937E7">
        <w:rPr>
          <w:rFonts w:asciiTheme="minorHAnsi" w:hAnsiTheme="minorHAnsi"/>
          <w:sz w:val="18"/>
          <w:szCs w:val="18"/>
        </w:rPr>
        <w:t xml:space="preserve">ADDITIONAL </w:t>
      </w:r>
      <w:r>
        <w:rPr>
          <w:rFonts w:asciiTheme="minorHAnsi" w:hAnsiTheme="minorHAnsi"/>
          <w:sz w:val="18"/>
          <w:szCs w:val="18"/>
        </w:rPr>
        <w:t>ELECTIVES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 w:rsidRPr="002A19D2">
        <w:rPr>
          <w:rFonts w:asciiTheme="minorHAnsi" w:hAnsiTheme="minorHAnsi"/>
          <w:b w:val="0"/>
          <w:sz w:val="18"/>
          <w:szCs w:val="18"/>
        </w:rPr>
        <w:t>(15 EC)</w:t>
      </w:r>
      <w:r w:rsidR="001937E7">
        <w:rPr>
          <w:rFonts w:asciiTheme="minorHAnsi" w:hAnsiTheme="minorHAnsi"/>
          <w:b w:val="0"/>
          <w:sz w:val="18"/>
          <w:szCs w:val="18"/>
        </w:rPr>
        <w:t>: check one of the boxes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380"/>
        <w:gridCol w:w="1134"/>
      </w:tblGrid>
      <w:tr w:rsidR="00C9062F" w:rsidRPr="00A95DE7" w:rsidTr="00963E76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C9062F" w:rsidRPr="00A95DE7" w:rsidTr="00963E76">
        <w:trPr>
          <w:trHeight w:val="229"/>
        </w:trPr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755FDC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SC52035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155B91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bookmarkStart w:id="2" w:name="_GoBack"/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9062F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51088A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51088A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SC52055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755FDC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S&amp;C </w:t>
            </w:r>
            <w:r w:rsidR="00C9062F" w:rsidRPr="00155B91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Assignment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9062F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1088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51088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Additional 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</w:tr>
      <w:tr w:rsidR="00C9062F" w:rsidRPr="00B31A81" w:rsidTr="00755FDC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 w:rsidR="001937E7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S&amp;C project/additional electives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</w:tr>
      <w:tr w:rsidR="00755FDC" w:rsidRPr="00B31A81" w:rsidTr="00755FDC">
        <w:trPr>
          <w:trHeight w:val="103"/>
        </w:trPr>
        <w:tc>
          <w:tcPr>
            <w:tcW w:w="808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A95DE7" w:rsidRDefault="00755FDC" w:rsidP="00963E76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23239C" w:rsidRDefault="00755FDC" w:rsidP="00963E7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C9062F" w:rsidRPr="00AD18F9" w:rsidRDefault="00C9062F" w:rsidP="00C9062F">
      <w:pPr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i/>
          <w:sz w:val="14"/>
          <w:szCs w:val="16"/>
          <w:lang w:val="en-GB"/>
        </w:rPr>
        <w:t xml:space="preserve">        *</w:t>
      </w:r>
      <w:r w:rsidRPr="00AD18F9">
        <w:rPr>
          <w:rFonts w:asciiTheme="minorHAnsi" w:hAnsiTheme="minorHAnsi"/>
          <w:i/>
          <w:sz w:val="14"/>
          <w:szCs w:val="16"/>
          <w:lang w:val="en-GB"/>
        </w:rPr>
        <w:t xml:space="preserve">Tick this box if you used </w:t>
      </w:r>
      <w:r>
        <w:rPr>
          <w:rFonts w:asciiTheme="minorHAnsi" w:hAnsiTheme="minorHAnsi"/>
          <w:i/>
          <w:sz w:val="14"/>
          <w:szCs w:val="16"/>
          <w:lang w:val="en-GB"/>
        </w:rPr>
        <w:t>10 Electives</w:t>
      </w:r>
    </w:p>
    <w:p w:rsidR="00FA2CA8" w:rsidRPr="000F0425" w:rsidRDefault="001937E7" w:rsidP="00155B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S&amp;C</w:t>
      </w:r>
      <w:r w:rsidR="00FA2CA8" w:rsidRPr="000F0425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FA2CA8" w:rsidRPr="000F0425">
        <w:rPr>
          <w:rFonts w:asciiTheme="minorHAnsi" w:hAnsiTheme="minorHAnsi"/>
          <w:b/>
          <w:bCs/>
          <w:sz w:val="18"/>
          <w:szCs w:val="18"/>
          <w:lang w:val="en-GB"/>
        </w:rPr>
        <w:t>GRADUATION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PROJECT</w:t>
      </w:r>
      <w:r w:rsidR="00FA2CA8" w:rsidRPr="008F55E5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 w:rsidRPr="002A19D2">
        <w:rPr>
          <w:rFonts w:asciiTheme="minorHAnsi" w:hAnsi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50"/>
        <w:gridCol w:w="1134"/>
      </w:tblGrid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</w:t>
            </w:r>
            <w:r w:rsidR="00FA2CA8">
              <w:rPr>
                <w:sz w:val="16"/>
                <w:szCs w:val="16"/>
                <w:lang w:val="en-GB"/>
              </w:rPr>
              <w:t>2010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</w:t>
            </w:r>
            <w:r w:rsidR="001937E7">
              <w:rPr>
                <w:sz w:val="16"/>
                <w:szCs w:val="16"/>
                <w:lang w:val="en-GB"/>
              </w:rPr>
              <w:t xml:space="preserve"> Literature Research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SC521</w:t>
            </w:r>
            <w:r w:rsidR="00FA2CA8"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937E7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</w:tr>
      <w:tr w:rsidR="00155B91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B55C6A" w:rsidRDefault="00155B91" w:rsidP="00155B91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Heading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GRADUATION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B55C6A" w:rsidRDefault="00155B91" w:rsidP="00155B9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  <w:tr w:rsidR="00755FDC" w:rsidRPr="00B31A81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>Total of complete program (</w:t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A2CA8" w:rsidRPr="000F0425" w:rsidRDefault="00FA2CA8" w:rsidP="00FA2CA8">
      <w:pPr>
        <w:rPr>
          <w:lang w:val="en-GB"/>
        </w:rPr>
      </w:pPr>
    </w:p>
    <w:p w:rsidR="002D4B06" w:rsidRDefault="002D4B06" w:rsidP="00FA2CA8">
      <w:pPr>
        <w:pStyle w:val="Heading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2D4B06" w:rsidRDefault="002D4B06" w:rsidP="00FA2CA8">
      <w:pPr>
        <w:pStyle w:val="Heading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8C007C" w:rsidRPr="0092517C" w:rsidRDefault="001A37D6" w:rsidP="008C007C">
      <w:pPr>
        <w:pStyle w:val="Heading2"/>
        <w:tabs>
          <w:tab w:val="clear" w:pos="163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:rsidR="008C007C" w:rsidRDefault="008C007C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p w:rsidR="009B6769" w:rsidRPr="00D64438" w:rsidRDefault="009B6769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23"/>
      </w:tblGrid>
      <w:tr w:rsidR="00B4047E" w:rsidRPr="00D64438" w:rsidTr="00232C7E">
        <w:trPr>
          <w:trHeight w:val="26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47E" w:rsidRPr="00B4047E" w:rsidRDefault="00B4047E" w:rsidP="004209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047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Date: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591602" w:rsidRPr="00D64438" w:rsidTr="00232C7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740FC" w:rsidRDefault="00591602" w:rsidP="0042091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Signature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 xml:space="preserve"> Master </w:t>
            </w: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Coordinator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>:</w:t>
            </w:r>
            <w:r w:rsidR="009B6769" w:rsidRPr="002B0E3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91602" w:rsidRPr="002B0E30" w:rsidRDefault="008736F1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Ton van den Boom</w:t>
            </w:r>
          </w:p>
          <w:p w:rsidR="00591602" w:rsidRPr="002B0E30" w:rsidRDefault="00591602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2B0E30" w:rsidRPr="002B0E30" w:rsidRDefault="002B0E30" w:rsidP="008736F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  <w:r w:rsidR="004B1E2B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Examination board</w:t>
            </w:r>
            <w:r w:rsidR="009B6769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</w:tr>
    </w:tbl>
    <w:p w:rsidR="008C007C" w:rsidRPr="00D64438" w:rsidRDefault="008C007C" w:rsidP="004B1E2B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D64438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4A" w:rsidRDefault="00BF694A" w:rsidP="008C007C">
      <w:r>
        <w:separator/>
      </w:r>
    </w:p>
  </w:endnote>
  <w:endnote w:type="continuationSeparator" w:id="0">
    <w:p w:rsidR="00BF694A" w:rsidRDefault="00BF694A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6" w:rsidRPr="00661C96" w:rsidRDefault="00661C96" w:rsidP="00661C96">
    <w:pPr>
      <w:pStyle w:val="Footer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661C96">
      <w:rPr>
        <w:rFonts w:asciiTheme="minorHAnsi" w:hAnsiTheme="minorHAnsi"/>
        <w:b/>
        <w:sz w:val="22"/>
        <w:szCs w:val="22"/>
        <w:u w:val="single"/>
        <w:lang w:val="en-GB"/>
      </w:rPr>
      <w:t>Please hand in this form at the secretarial office DCSC-3mE</w:t>
    </w:r>
  </w:p>
  <w:p w:rsidR="00661C96" w:rsidRPr="00661C96" w:rsidRDefault="00661C96" w:rsidP="00661C96">
    <w:pPr>
      <w:pStyle w:val="Footer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661C96">
      <w:rPr>
        <w:rFonts w:asciiTheme="minorHAnsi" w:hAnsiTheme="minorHAnsi"/>
        <w:b/>
        <w:sz w:val="22"/>
        <w:szCs w:val="22"/>
        <w:u w:val="single"/>
        <w:lang w:val="en-GB"/>
      </w:rPr>
      <w:t>Don’t forget to keep a copy for your own administration.</w:t>
    </w:r>
  </w:p>
  <w:p w:rsidR="00FC70E0" w:rsidRPr="00661C96" w:rsidRDefault="0051088A" w:rsidP="00661C96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4A" w:rsidRDefault="00BF694A" w:rsidP="008C007C">
      <w:r>
        <w:separator/>
      </w:r>
    </w:p>
  </w:footnote>
  <w:footnote w:type="continuationSeparator" w:id="0">
    <w:p w:rsidR="00BF694A" w:rsidRDefault="00BF694A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A8" w:rsidRPr="00DD6720" w:rsidRDefault="00FA2CA8" w:rsidP="00FA2CA8">
    <w:pPr>
      <w:pStyle w:val="Header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3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58240" behindDoc="0" locked="0" layoutInCell="1" allowOverlap="1" wp14:anchorId="42A179CF" wp14:editId="47CADE27">
            <wp:simplePos x="0" y="0"/>
            <wp:positionH relativeFrom="column">
              <wp:posOffset>10795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296AFA">
      <w:rPr>
        <w:rFonts w:ascii="Calibri" w:hAnsi="Calibri"/>
        <w:b/>
        <w:sz w:val="28"/>
        <w:szCs w:val="28"/>
        <w:lang w:val="en-GB"/>
      </w:rPr>
      <w:t>Form 2</w:t>
    </w:r>
  </w:p>
  <w:p w:rsidR="00FA2CA8" w:rsidRPr="00DD6720" w:rsidRDefault="00FA2CA8" w:rsidP="00FA2CA8">
    <w:pPr>
      <w:pStyle w:val="Header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Systems and Control (S&amp;C)</w:t>
    </w:r>
  </w:p>
  <w:p w:rsidR="004B1E2B" w:rsidRPr="00FA2CA8" w:rsidRDefault="00FA2CA8" w:rsidP="00FA2CA8">
    <w:pPr>
      <w:pStyle w:val="Header"/>
      <w:jc w:val="right"/>
    </w:pPr>
    <w:r w:rsidRPr="00DD6720">
      <w:rPr>
        <w:rFonts w:asciiTheme="minorHAnsi" w:hAnsiTheme="minorHAnsi"/>
        <w:b/>
        <w:sz w:val="28"/>
        <w:szCs w:val="28"/>
        <w:lang w:val="en-GB"/>
      </w:rPr>
      <w:t>2020</w:t>
    </w:r>
    <w:r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 w:rsidRPr="00DD6720">
      <w:rPr>
        <w:rFonts w:asciiTheme="minorHAnsi" w:hAnsiTheme="minorHAnsi"/>
        <w:b/>
        <w:sz w:val="28"/>
        <w:szCs w:val="28"/>
        <w:lang w:val="en-GB"/>
      </w:rPr>
      <w:t>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nATZFax3Z4vc3IPzuXFH16+XBoSRrSl4kIQc+rhRRzfmzydHc8lAY1G8EnS8UcMKGHQ8T23kP8q4UVHWphNKQ==" w:salt="SxLMnzH+xGXPV6kbiae0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9407B"/>
    <w:rsid w:val="000B790D"/>
    <w:rsid w:val="000D5D2F"/>
    <w:rsid w:val="00155B91"/>
    <w:rsid w:val="001937E7"/>
    <w:rsid w:val="001A37D6"/>
    <w:rsid w:val="00232C7E"/>
    <w:rsid w:val="002B0E30"/>
    <w:rsid w:val="002D4B06"/>
    <w:rsid w:val="00325E18"/>
    <w:rsid w:val="003336A5"/>
    <w:rsid w:val="00445E9C"/>
    <w:rsid w:val="0046404F"/>
    <w:rsid w:val="004740FC"/>
    <w:rsid w:val="004B1E2B"/>
    <w:rsid w:val="0051088A"/>
    <w:rsid w:val="00551B51"/>
    <w:rsid w:val="00563F05"/>
    <w:rsid w:val="00591602"/>
    <w:rsid w:val="005E3F5C"/>
    <w:rsid w:val="00635FD2"/>
    <w:rsid w:val="006619C0"/>
    <w:rsid w:val="00661C96"/>
    <w:rsid w:val="006F3AE1"/>
    <w:rsid w:val="00744DB4"/>
    <w:rsid w:val="00755FDC"/>
    <w:rsid w:val="0079325D"/>
    <w:rsid w:val="00862667"/>
    <w:rsid w:val="008736F1"/>
    <w:rsid w:val="008B77F0"/>
    <w:rsid w:val="008C007C"/>
    <w:rsid w:val="0092517C"/>
    <w:rsid w:val="00946EAA"/>
    <w:rsid w:val="00956118"/>
    <w:rsid w:val="009B6769"/>
    <w:rsid w:val="00AD6E34"/>
    <w:rsid w:val="00B31A81"/>
    <w:rsid w:val="00B4047E"/>
    <w:rsid w:val="00B83C05"/>
    <w:rsid w:val="00BF694A"/>
    <w:rsid w:val="00C858F1"/>
    <w:rsid w:val="00C9062F"/>
    <w:rsid w:val="00CD0587"/>
    <w:rsid w:val="00D625FA"/>
    <w:rsid w:val="00D80632"/>
    <w:rsid w:val="00E92E1A"/>
    <w:rsid w:val="00EC0CAA"/>
    <w:rsid w:val="00F864A3"/>
    <w:rsid w:val="00FA2CA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E3DD5"/>
  <w15:docId w15:val="{B24B12F1-D0CD-4930-A23A-DBD1258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Header">
    <w:name w:val="header"/>
    <w:basedOn w:val="Normal"/>
    <w:link w:val="HeaderChar"/>
    <w:rsid w:val="008C00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8C0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D9D5-9D23-48C1-9B80-9F4140B4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Sabrina van de Velde</cp:lastModifiedBy>
  <cp:revision>2</cp:revision>
  <cp:lastPrinted>2018-02-14T10:37:00Z</cp:lastPrinted>
  <dcterms:created xsi:type="dcterms:W3CDTF">2021-02-08T11:04:00Z</dcterms:created>
  <dcterms:modified xsi:type="dcterms:W3CDTF">2021-02-08T11:04:00Z</dcterms:modified>
</cp:coreProperties>
</file>